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15" w:rsidRPr="00D95615" w:rsidRDefault="00D95615" w:rsidP="00D9561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noProof/>
          <w:kern w:val="36"/>
          <w:sz w:val="48"/>
          <w:szCs w:val="48"/>
        </w:rPr>
        <w:drawing>
          <wp:inline distT="0" distB="0" distL="0" distR="0" wp14:anchorId="58456E2D" wp14:editId="7AA0A184">
            <wp:extent cx="5940425" cy="1560665"/>
            <wp:effectExtent l="0" t="0" r="3175" b="190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D3" w:rsidRPr="004E05CE" w:rsidRDefault="007135D3" w:rsidP="007135D3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135D3" w:rsidRDefault="007135D3" w:rsidP="007135D3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B20C60">
        <w:rPr>
          <w:rFonts w:eastAsia="Calibri"/>
          <w:b/>
          <w:sz w:val="28"/>
          <w:szCs w:val="28"/>
          <w:lang w:eastAsia="en-US"/>
        </w:rPr>
        <w:t>Положение</w:t>
      </w:r>
      <w:bookmarkStart w:id="0" w:name="_GoBack"/>
      <w:bookmarkEnd w:id="0"/>
    </w:p>
    <w:p w:rsidR="007135D3" w:rsidRDefault="007135D3" w:rsidP="007135D3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135D3" w:rsidRPr="00F31B27" w:rsidRDefault="007135D3" w:rsidP="007135D3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31B27">
        <w:rPr>
          <w:rFonts w:eastAsia="Calibri"/>
          <w:b/>
          <w:sz w:val="28"/>
          <w:szCs w:val="28"/>
          <w:u w:val="single"/>
          <w:lang w:eastAsia="en-US"/>
        </w:rPr>
        <w:t>о кабинете начальных классов</w:t>
      </w:r>
    </w:p>
    <w:p w:rsidR="007135D3" w:rsidRPr="004E05CE" w:rsidRDefault="007135D3" w:rsidP="007135D3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 Саратовской области»</w:t>
      </w:r>
    </w:p>
    <w:p w:rsidR="007135D3" w:rsidRPr="00816E35" w:rsidRDefault="007135D3" w:rsidP="007135D3">
      <w:pPr>
        <w:jc w:val="center"/>
        <w:rPr>
          <w:b/>
          <w:sz w:val="28"/>
          <w:szCs w:val="28"/>
        </w:rPr>
      </w:pPr>
    </w:p>
    <w:p w:rsidR="007135D3" w:rsidRDefault="007135D3" w:rsidP="007135D3">
      <w:pPr>
        <w:spacing w:before="100" w:beforeAutospacing="1" w:after="100" w:afterAutospacing="1"/>
      </w:pPr>
    </w:p>
    <w:p w:rsidR="007135D3" w:rsidRDefault="007135D3" w:rsidP="007135D3">
      <w:pPr>
        <w:spacing w:before="100" w:beforeAutospacing="1" w:after="100" w:afterAutospacing="1"/>
      </w:pPr>
    </w:p>
    <w:p w:rsidR="007135D3" w:rsidRPr="00CD54D8" w:rsidRDefault="007135D3" w:rsidP="007135D3">
      <w:pPr>
        <w:spacing w:before="100" w:beforeAutospacing="1" w:after="100" w:afterAutospacing="1"/>
      </w:pPr>
      <w:r w:rsidRPr="00CD54D8">
        <w:rPr>
          <w:b/>
          <w:bCs/>
        </w:rPr>
        <w:t>1. Общие положения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t>1.1. Настоящее положение разработано в соответствии с</w:t>
      </w:r>
      <w:r w:rsidRPr="00CD54D8">
        <w:rPr>
          <w:spacing w:val="-4"/>
        </w:rPr>
        <w:t xml:space="preserve"> Законом Российской </w:t>
      </w:r>
      <w:r w:rsidRPr="00CD54D8">
        <w:rPr>
          <w:spacing w:val="-3"/>
        </w:rPr>
        <w:t xml:space="preserve">Федерации «Об образовании», Типовым положением об общеобразовательном учреждении, </w:t>
      </w:r>
      <w:r>
        <w:t xml:space="preserve">ФГОС НОО, </w:t>
      </w:r>
      <w:proofErr w:type="spellStart"/>
      <w:r>
        <w:t>СанПин</w:t>
      </w:r>
      <w:proofErr w:type="spellEnd"/>
      <w:r>
        <w:t>, Уставом учреждения</w:t>
      </w:r>
      <w:r w:rsidRPr="00CD54D8">
        <w:t>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t>1.2. Учебный кабинет в начальной школе представляет собой особую развивающую среду, позволяющую реализовывать цели, ценности и принципы личностно-ориентированного и системно-</w:t>
      </w:r>
      <w:proofErr w:type="spellStart"/>
      <w:r w:rsidRPr="00CD54D8">
        <w:t>деятельностного</w:t>
      </w:r>
      <w:proofErr w:type="spellEnd"/>
      <w:r w:rsidRPr="00CD54D8">
        <w:t xml:space="preserve"> подхода. Эта развивающая среда способствует раскрытию индивидуальности каждого ученика, его творческой самореализации, поощряет к развитию у него инициативы и самостоятельности, создает возможности для обучения обучающихся на основе их личной активности.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t>1.3. Развивающая среда в помещении учебного кабинета отвечает следующим важнейшим принципам: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rPr>
          <w:rFonts w:ascii="Symbol" w:hAnsi="Symbol"/>
          <w:sz w:val="20"/>
          <w:szCs w:val="20"/>
        </w:rPr>
        <w:t></w:t>
      </w:r>
      <w:r w:rsidRPr="00CD54D8">
        <w:rPr>
          <w:rFonts w:ascii="Symbol" w:hAnsi="Symbol"/>
          <w:sz w:val="20"/>
          <w:szCs w:val="20"/>
        </w:rPr>
        <w:t></w:t>
      </w:r>
      <w:r w:rsidRPr="00CD54D8">
        <w:t xml:space="preserve">безопасности и личного комфорта </w:t>
      </w:r>
      <w:proofErr w:type="gramStart"/>
      <w:r w:rsidRPr="00CD54D8">
        <w:t>обучающихся</w:t>
      </w:r>
      <w:proofErr w:type="gramEnd"/>
      <w:r w:rsidRPr="00CD54D8">
        <w:t>,</w:t>
      </w:r>
    </w:p>
    <w:p w:rsidR="007135D3" w:rsidRPr="00CD54D8" w:rsidRDefault="007135D3" w:rsidP="007135D3">
      <w:pPr>
        <w:spacing w:before="100" w:beforeAutospacing="1" w:after="100" w:afterAutospacing="1"/>
      </w:pPr>
      <w:r w:rsidRPr="00F31B27">
        <w:rPr>
          <w:rFonts w:ascii="Symbol" w:hAnsi="Symbol"/>
          <w:sz w:val="20"/>
          <w:szCs w:val="20"/>
        </w:rPr>
        <w:t></w:t>
      </w:r>
      <w:r w:rsidRPr="00F31B27">
        <w:rPr>
          <w:rFonts w:ascii="Symbol" w:hAnsi="Symbol"/>
          <w:sz w:val="20"/>
          <w:szCs w:val="20"/>
        </w:rPr>
        <w:t></w:t>
      </w:r>
      <w:hyperlink r:id="rId6" w:tooltip="Вариация" w:history="1">
        <w:r w:rsidRPr="00F31B27">
          <w:t>вариативности</w:t>
        </w:r>
      </w:hyperlink>
      <w:r w:rsidRPr="00CD54D8">
        <w:t xml:space="preserve"> в использовании форм и методов обучения, </w:t>
      </w:r>
      <w:hyperlink r:id="rId7" w:tooltip="Учебные пособия" w:history="1">
        <w:r w:rsidRPr="00F31B27">
          <w:t>учебных пособий</w:t>
        </w:r>
      </w:hyperlink>
      <w:r w:rsidRPr="00CD54D8">
        <w:t>, средств и материалов,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rPr>
          <w:rFonts w:ascii="Symbol" w:hAnsi="Symbol"/>
          <w:sz w:val="20"/>
          <w:szCs w:val="20"/>
        </w:rPr>
        <w:t></w:t>
      </w:r>
      <w:r w:rsidRPr="00CD54D8">
        <w:rPr>
          <w:rFonts w:ascii="Symbol" w:hAnsi="Symbol"/>
          <w:sz w:val="20"/>
          <w:szCs w:val="20"/>
        </w:rPr>
        <w:t></w:t>
      </w:r>
      <w:r w:rsidRPr="00CD54D8">
        <w:t xml:space="preserve">динамической изменчивости в соответствии с прохождением </w:t>
      </w:r>
      <w:hyperlink r:id="rId8" w:tooltip="Учебные программы" w:history="1">
        <w:r w:rsidRPr="00F31B27">
          <w:t>учебной программы</w:t>
        </w:r>
      </w:hyperlink>
      <w:r w:rsidRPr="00CD54D8">
        <w:t>, изменением индивидуальных интересов обучающихся.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t>1.4 Учебный кабинет должен соответствовать всем требованиям «Положения об учебном кабинете».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lastRenderedPageBreak/>
        <w:t xml:space="preserve">1.5. На базе учебного кабинета проводятся учебные занятия, занятия по </w:t>
      </w:r>
      <w:hyperlink r:id="rId9" w:tooltip="Внеурочная деятельность" w:history="1">
        <w:r w:rsidRPr="00F31B27">
          <w:t>внеурочной деятельности</w:t>
        </w:r>
      </w:hyperlink>
      <w:r w:rsidRPr="00F31B27">
        <w:t xml:space="preserve">, </w:t>
      </w:r>
      <w:r w:rsidRPr="00CD54D8">
        <w:t>предметных кружков.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rPr>
          <w:b/>
          <w:bCs/>
        </w:rPr>
        <w:t>2. Общие требования к учебному кабинету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t>2.1. В помещении кабинета должны быть открытые полки и шкафы, где хранятся разнообразные учебные средства и материалы для свободного использования детьми во время занятий. Все средства и материалы сгруппированы на полках/стеллажах в определенном порядке, а места их расположения имеют соответствующие словесные или символические обозначения (ярлыки). Эти средства и материалы регулярно обновляются учителем в зависимости от прохождения учебной программы, изменения интересов и возможностей детей.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t xml:space="preserve">2.2. </w:t>
      </w:r>
      <w:r w:rsidRPr="00CD54D8">
        <w:rPr>
          <w:spacing w:val="-2"/>
        </w:rPr>
        <w:t xml:space="preserve">Организация рабочих мест обучающихся должна обеспечивать возможность выполнения </w:t>
      </w:r>
      <w:hyperlink r:id="rId10" w:tooltip="Образовательные программы" w:history="1">
        <w:r w:rsidRPr="00F31B27">
          <w:rPr>
            <w:spacing w:val="-1"/>
          </w:rPr>
          <w:t>образовательной программы</w:t>
        </w:r>
      </w:hyperlink>
      <w:r w:rsidRPr="00CD54D8">
        <w:rPr>
          <w:spacing w:val="-1"/>
        </w:rPr>
        <w:t>, учитывать требования техники безопасности.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t>2.3. В учебном кабинете начальных классов должны быть различные средства для получения быстрой обратной связи с детьми: значки, таблички, символы, средства индивидуальной самооценки детьми своей деятельности и др.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t>2.4. В учебном кабинете должно иметься место для отдыха обучающихся или занятий по интересам во внеурочное время и во время перемен.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t>2.5. В оформлении учебного кабинета должны быть представлены материалы, отражающие индивидуальность каждого ребёнка (например: детские работы, фотографии, достижения учащегося, и т. д.).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t>2.</w:t>
      </w:r>
      <w:r>
        <w:t>6</w:t>
      </w:r>
      <w:r w:rsidRPr="00CD54D8">
        <w:t>. Учебный кабинет должен быть оснащен учебно-лабораторным оборудованием.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rPr>
          <w:b/>
          <w:bCs/>
        </w:rPr>
        <w:t>3. Санитарно-гигиенические требования к кабинету начальных классов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t>3.1. В зависимости от назначения в кабинете могут применяться столы ученические (одноместные и двуместные), расстановка, как правило, двухрядная, но возможна и однорядной.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t xml:space="preserve">3.2. Каждый обучающийся обеспечивается удобным рабочим местом за партой или столом в соответствии с его ростом и состоянием зрения и слуха. Обучающиеся с пониженной остротой зрения должны размещаться в первом ряду от окон. Детей, часто болеющих ОРЗ, </w:t>
      </w:r>
      <w:hyperlink r:id="rId11" w:tooltip="Ангина" w:history="1">
        <w:r w:rsidRPr="00F31B27">
          <w:t>ангиной</w:t>
        </w:r>
      </w:hyperlink>
      <w:r w:rsidRPr="00CD54D8">
        <w:t>, простудными заболеваниями, следует рассаживать дальше от наружной стены.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t>3.3. При оборудовании учебных помещений соблюдаются следующие размеры и расстояния между предметами: между рядами – не менее 60 см., от первой парты до учебной доски –2,4 – 2,7 м., наибольшая удаленность последнего места обучающегося от учебной доски – 860 см., высота нижнего края учебной доски над полом – 80-90 см.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rPr>
          <w:b/>
          <w:bCs/>
          <w:spacing w:val="-15"/>
        </w:rPr>
        <w:t>4. Оборудование учебного кабинета начальных классов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rPr>
          <w:spacing w:val="-6"/>
        </w:rPr>
        <w:t>4.1</w:t>
      </w:r>
      <w:r w:rsidRPr="00CD54D8">
        <w:rPr>
          <w:b/>
          <w:bCs/>
          <w:spacing w:val="-6"/>
        </w:rPr>
        <w:t>.</w:t>
      </w:r>
      <w:r w:rsidRPr="00CD54D8">
        <w:t xml:space="preserve"> </w:t>
      </w:r>
      <w:r w:rsidRPr="00CD54D8">
        <w:rPr>
          <w:spacing w:val="-2"/>
        </w:rPr>
        <w:t xml:space="preserve">Оборудование учебного кабинета должно быть правильное, рациональное с точки зрения </w:t>
      </w:r>
      <w:r w:rsidRPr="00CD54D8">
        <w:t>эргономических, гигиенических, антропометрических требований и способствовать повышению производительности труда.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lastRenderedPageBreak/>
        <w:t xml:space="preserve">4.2. Из шкафов наиболее пригодными для учебных целей следует считать секционные </w:t>
      </w:r>
      <w:r w:rsidRPr="00CD54D8">
        <w:rPr>
          <w:spacing w:val="-1"/>
        </w:rPr>
        <w:t>шкафы, специально предназначенные для оборудования учебных кабинетов.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rPr>
          <w:spacing w:val="-5"/>
        </w:rPr>
        <w:t xml:space="preserve">4.3. </w:t>
      </w:r>
      <w:r w:rsidRPr="00CD54D8">
        <w:rPr>
          <w:spacing w:val="-2"/>
        </w:rPr>
        <w:t xml:space="preserve">Мебель в учебном кабинете начальной школы должна быть подобрана с учётом </w:t>
      </w:r>
      <w:r w:rsidRPr="00CD54D8">
        <w:t>антропометрических данных.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rPr>
          <w:spacing w:val="-5"/>
        </w:rPr>
        <w:t>4.4.</w:t>
      </w:r>
      <w:r w:rsidRPr="00CD54D8">
        <w:rPr>
          <w:b/>
          <w:bCs/>
        </w:rPr>
        <w:t xml:space="preserve"> </w:t>
      </w:r>
      <w:r w:rsidRPr="00CD54D8">
        <w:rPr>
          <w:b/>
          <w:bCs/>
          <w:i/>
          <w:iCs/>
          <w:spacing w:val="-1"/>
        </w:rPr>
        <w:t>Оборудование рабочего места ученика: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rPr>
          <w:rFonts w:ascii="Symbol" w:hAnsi="Symbol"/>
        </w:rPr>
        <w:t></w:t>
      </w:r>
      <w:r w:rsidRPr="00CD54D8">
        <w:rPr>
          <w:rFonts w:ascii="Symbol" w:hAnsi="Symbol"/>
        </w:rPr>
        <w:t></w:t>
      </w:r>
      <w:r>
        <w:rPr>
          <w:spacing w:val="-1"/>
        </w:rPr>
        <w:t>Учебный кабинет рассчитан на 1</w:t>
      </w:r>
      <w:r w:rsidRPr="00CD54D8">
        <w:rPr>
          <w:spacing w:val="-1"/>
        </w:rPr>
        <w:t xml:space="preserve">5 </w:t>
      </w:r>
      <w:proofErr w:type="gramStart"/>
      <w:r w:rsidRPr="00CD54D8">
        <w:rPr>
          <w:spacing w:val="-1"/>
        </w:rPr>
        <w:t>обучающихся</w:t>
      </w:r>
      <w:proofErr w:type="gramEnd"/>
      <w:r w:rsidRPr="00CD54D8">
        <w:rPr>
          <w:spacing w:val="-1"/>
        </w:rPr>
        <w:t>.</w:t>
      </w:r>
    </w:p>
    <w:p w:rsidR="007135D3" w:rsidRPr="00CD54D8" w:rsidRDefault="007135D3" w:rsidP="007135D3">
      <w:pPr>
        <w:spacing w:before="100" w:beforeAutospacing="1" w:after="100" w:afterAutospacing="1"/>
      </w:pPr>
      <w:r w:rsidRPr="00CD54D8">
        <w:rPr>
          <w:rFonts w:ascii="Symbol" w:hAnsi="Symbol"/>
          <w:spacing w:val="-5"/>
        </w:rPr>
        <w:t></w:t>
      </w:r>
      <w:r w:rsidRPr="00CD54D8">
        <w:rPr>
          <w:rFonts w:ascii="Symbol" w:hAnsi="Symbol"/>
          <w:spacing w:val="-5"/>
        </w:rPr>
        <w:t></w:t>
      </w:r>
      <w:r w:rsidRPr="00CD54D8">
        <w:t>В каждом</w:t>
      </w:r>
      <w:r>
        <w:t xml:space="preserve"> учебном кабинете должно быть 8 рабочих столов (парт), 16</w:t>
      </w:r>
      <w:r w:rsidRPr="00CD54D8">
        <w:t xml:space="preserve"> стульев</w:t>
      </w:r>
      <w:r w:rsidRPr="00CD54D8">
        <w:rPr>
          <w:spacing w:val="-1"/>
        </w:rPr>
        <w:t xml:space="preserve">. </w:t>
      </w:r>
      <w:r w:rsidRPr="00CD54D8">
        <w:t>Оборудование рабочего места ученика должно быть подобрано с учётом возрастных групп обучающихся.</w:t>
      </w:r>
      <w:r w:rsidRPr="00CD54D8">
        <w:rPr>
          <w:b/>
          <w:bCs/>
        </w:rPr>
        <w:t xml:space="preserve"> </w:t>
      </w:r>
      <w:r w:rsidRPr="00CD54D8">
        <w:t>Для подбора учебной мебели соответственно росту обучающихся должна производиться ее цветовая маркировка, которая наносится на видимую боковую наружную поверхность стола и стула в виде круга или полос.</w:t>
      </w:r>
    </w:p>
    <w:p w:rsidR="007135D3" w:rsidRPr="0031627B" w:rsidRDefault="007135D3" w:rsidP="007135D3">
      <w:pPr>
        <w:spacing w:before="100" w:beforeAutospacing="1" w:after="100" w:afterAutospacing="1"/>
        <w:rPr>
          <w:ins w:id="1" w:author="Unknown"/>
          <w:u w:val="single"/>
        </w:rPr>
      </w:pPr>
      <w:ins w:id="2" w:author="Unknown">
        <w:r w:rsidRPr="0031627B">
          <w:rPr>
            <w:rFonts w:ascii="Symbol" w:hAnsi="Symbol"/>
            <w:spacing w:val="-5"/>
            <w:u w:val="single"/>
          </w:rPr>
          <w:t></w:t>
        </w:r>
        <w:r w:rsidRPr="0031627B">
          <w:rPr>
            <w:rFonts w:ascii="Symbol" w:hAnsi="Symbol"/>
            <w:spacing w:val="-5"/>
            <w:u w:val="single"/>
          </w:rPr>
          <w:t></w:t>
        </w:r>
        <w:r w:rsidRPr="0031627B">
          <w:rPr>
            <w:u w:val="single"/>
          </w:rPr>
          <w:t>При оборудовании учебных помещений должны соблюдаться следующие размеры проходов и расстояния в сантиметрах:</w:t>
        </w:r>
      </w:ins>
    </w:p>
    <w:p w:rsidR="007135D3" w:rsidRPr="0031627B" w:rsidRDefault="007135D3" w:rsidP="007135D3">
      <w:pPr>
        <w:spacing w:before="100" w:beforeAutospacing="1" w:after="100" w:afterAutospacing="1"/>
        <w:rPr>
          <w:ins w:id="3" w:author="Unknown"/>
          <w:u w:val="single"/>
        </w:rPr>
      </w:pPr>
      <w:ins w:id="4" w:author="Unknown">
        <w:r w:rsidRPr="0031627B">
          <w:rPr>
            <w:u w:val="single"/>
          </w:rPr>
          <w:t>- между рядами двухместных столов - не менее 60;</w:t>
        </w:r>
      </w:ins>
    </w:p>
    <w:p w:rsidR="007135D3" w:rsidRPr="0031627B" w:rsidRDefault="007135D3" w:rsidP="007135D3">
      <w:pPr>
        <w:spacing w:before="100" w:beforeAutospacing="1" w:after="100" w:afterAutospacing="1"/>
        <w:rPr>
          <w:ins w:id="5" w:author="Unknown"/>
          <w:u w:val="single"/>
        </w:rPr>
      </w:pPr>
      <w:ins w:id="6" w:author="Unknown">
        <w:r w:rsidRPr="0031627B">
          <w:rPr>
            <w:u w:val="single"/>
          </w:rPr>
          <w:t>- между рядом столов и наружной продольной стеной - не менее;</w:t>
        </w:r>
      </w:ins>
    </w:p>
    <w:p w:rsidR="007135D3" w:rsidRPr="0031627B" w:rsidRDefault="007135D3" w:rsidP="007135D3">
      <w:pPr>
        <w:spacing w:before="100" w:beforeAutospacing="1" w:after="100" w:afterAutospacing="1"/>
        <w:rPr>
          <w:ins w:id="7" w:author="Unknown"/>
          <w:u w:val="single"/>
        </w:rPr>
      </w:pPr>
      <w:ins w:id="8" w:author="Unknown">
        <w:r w:rsidRPr="0031627B">
          <w:rPr>
            <w:u w:val="single"/>
          </w:rPr>
          <w:t>- между рядом столов и внутренней продольной стеной (перегородкой) или шкафами, стоящими вдоль этой стены - не менее 50;</w:t>
        </w:r>
      </w:ins>
    </w:p>
    <w:p w:rsidR="007135D3" w:rsidRPr="0031627B" w:rsidRDefault="007135D3" w:rsidP="007135D3">
      <w:pPr>
        <w:spacing w:before="100" w:beforeAutospacing="1" w:after="100" w:afterAutospacing="1"/>
        <w:rPr>
          <w:ins w:id="9" w:author="Unknown"/>
          <w:u w:val="single"/>
        </w:rPr>
      </w:pPr>
      <w:ins w:id="10" w:author="Unknown">
        <w:r w:rsidRPr="0031627B">
          <w:rPr>
            <w:u w:val="single"/>
          </w:rPr>
          <w:t>- от последних столов до стены (перегородки), противоположной классной доске, - не менее 70, от задней стены, являющейся наружной – 100;</w:t>
        </w:r>
      </w:ins>
    </w:p>
    <w:p w:rsidR="007135D3" w:rsidRPr="0031627B" w:rsidRDefault="007135D3" w:rsidP="007135D3">
      <w:pPr>
        <w:spacing w:before="100" w:beforeAutospacing="1" w:after="100" w:afterAutospacing="1"/>
        <w:rPr>
          <w:ins w:id="11" w:author="Unknown"/>
          <w:u w:val="single"/>
        </w:rPr>
      </w:pPr>
      <w:ins w:id="12" w:author="Unknown">
        <w:r w:rsidRPr="0031627B">
          <w:rPr>
            <w:u w:val="single"/>
          </w:rPr>
          <w:t>- от демонстрационного стола до учебной доски - не менее 100;</w:t>
        </w:r>
      </w:ins>
    </w:p>
    <w:p w:rsidR="007135D3" w:rsidRPr="0031627B" w:rsidRDefault="007135D3" w:rsidP="007135D3">
      <w:pPr>
        <w:spacing w:before="100" w:beforeAutospacing="1" w:after="100" w:afterAutospacing="1"/>
        <w:rPr>
          <w:ins w:id="13" w:author="Unknown"/>
          <w:u w:val="single"/>
        </w:rPr>
      </w:pPr>
      <w:ins w:id="14" w:author="Unknown">
        <w:r w:rsidRPr="0031627B">
          <w:rPr>
            <w:u w:val="single"/>
          </w:rPr>
          <w:t>- от первой парты до учебной доски – не менее 240;</w:t>
        </w:r>
      </w:ins>
    </w:p>
    <w:p w:rsidR="007135D3" w:rsidRPr="0031627B" w:rsidRDefault="007135D3" w:rsidP="007135D3">
      <w:pPr>
        <w:spacing w:before="100" w:beforeAutospacing="1" w:after="100" w:afterAutospacing="1"/>
        <w:rPr>
          <w:ins w:id="15" w:author="Unknown"/>
          <w:u w:val="single"/>
        </w:rPr>
      </w:pPr>
      <w:ins w:id="16" w:author="Unknown">
        <w:r w:rsidRPr="0031627B">
          <w:rPr>
            <w:u w:val="single"/>
          </w:rPr>
          <w:t>- наибольшая удаленность последнего места обучающегося от учебной доски - 860;</w:t>
        </w:r>
      </w:ins>
    </w:p>
    <w:p w:rsidR="007135D3" w:rsidRPr="0031627B" w:rsidRDefault="007135D3" w:rsidP="007135D3">
      <w:pPr>
        <w:spacing w:before="100" w:beforeAutospacing="1" w:after="100" w:afterAutospacing="1"/>
        <w:rPr>
          <w:ins w:id="17" w:author="Unknown"/>
          <w:u w:val="single"/>
        </w:rPr>
      </w:pPr>
      <w:ins w:id="18" w:author="Unknown">
        <w:r w:rsidRPr="0031627B">
          <w:rPr>
            <w:u w:val="single"/>
          </w:rPr>
          <w:t>- высота нижнего края учебной доски над полом</w:t>
        </w:r>
        <w:proofErr w:type="gramStart"/>
        <w:r w:rsidRPr="0031627B">
          <w:rPr>
            <w:u w:val="single"/>
          </w:rPr>
          <w:t xml:space="preserve"> -;</w:t>
        </w:r>
        <w:proofErr w:type="gramEnd"/>
      </w:ins>
    </w:p>
    <w:p w:rsidR="007135D3" w:rsidRPr="0031627B" w:rsidRDefault="007135D3" w:rsidP="007135D3">
      <w:pPr>
        <w:spacing w:before="100" w:beforeAutospacing="1" w:after="100" w:afterAutospacing="1"/>
        <w:rPr>
          <w:ins w:id="19" w:author="Unknown"/>
          <w:u w:val="single"/>
        </w:rPr>
      </w:pPr>
      <w:ins w:id="20" w:author="Unknown">
        <w:r w:rsidRPr="0031627B">
          <w:rPr>
            <w:u w:val="single"/>
          </w:rPr>
  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  </w:r>
      </w:ins>
    </w:p>
    <w:p w:rsidR="007135D3" w:rsidRPr="0031627B" w:rsidRDefault="007135D3" w:rsidP="007135D3">
      <w:pPr>
        <w:spacing w:before="100" w:beforeAutospacing="1" w:after="100" w:afterAutospacing="1"/>
        <w:rPr>
          <w:ins w:id="21" w:author="Unknown"/>
          <w:u w:val="single"/>
        </w:rPr>
      </w:pPr>
      <w:proofErr w:type="gramStart"/>
      <w:ins w:id="22" w:author="Unknown">
        <w:r w:rsidRPr="0031627B">
          <w:rPr>
            <w:u w:val="single"/>
          </w:rPr>
          <w:t>Угол видимости доски от края доски длиной 3,0 м. до середины крайнего места обучающегося за передним столом должен быть не менее 45 градусов для обучающихся I ступени образования.</w:t>
        </w:r>
        <w:proofErr w:type="gramEnd"/>
        <w:r w:rsidRPr="0031627B">
          <w:rPr>
            <w:u w:val="single"/>
          </w:rPr>
          <w:t xml:space="preserve"> Самое удаленное от окон место занятий не должно находиться далее 6,0 м.</w:t>
        </w:r>
      </w:ins>
    </w:p>
    <w:p w:rsidR="007135D3" w:rsidRPr="0031627B" w:rsidRDefault="007135D3" w:rsidP="007135D3">
      <w:pPr>
        <w:spacing w:before="100" w:beforeAutospacing="1" w:after="100" w:afterAutospacing="1"/>
        <w:rPr>
          <w:ins w:id="23" w:author="Unknown"/>
          <w:u w:val="single"/>
        </w:rPr>
      </w:pPr>
      <w:ins w:id="24" w:author="Unknown">
        <w:r w:rsidRPr="0031627B">
          <w:rPr>
            <w:rFonts w:ascii="Symbol" w:hAnsi="Symbol"/>
            <w:u w:val="single"/>
          </w:rPr>
          <w:t></w:t>
        </w:r>
        <w:r w:rsidRPr="0031627B">
          <w:rPr>
            <w:rFonts w:ascii="Symbol" w:hAnsi="Symbol"/>
            <w:u w:val="single"/>
          </w:rPr>
          <w:t></w:t>
        </w:r>
        <w:r w:rsidRPr="0031627B">
          <w:rPr>
            <w:spacing w:val="-2"/>
            <w:u w:val="single"/>
          </w:rPr>
          <w:t xml:space="preserve">Для хранения пособий кабинеты оснащаются специальными приспособлениями, </w:t>
        </w:r>
        <w:r w:rsidRPr="0031627B">
          <w:rPr>
            <w:u w:val="single"/>
          </w:rPr>
          <w:t>мебелью.</w:t>
        </w:r>
      </w:ins>
    </w:p>
    <w:p w:rsidR="007135D3" w:rsidRPr="0031627B" w:rsidRDefault="007135D3" w:rsidP="007135D3">
      <w:pPr>
        <w:spacing w:before="100" w:beforeAutospacing="1" w:after="100" w:afterAutospacing="1"/>
        <w:rPr>
          <w:ins w:id="25" w:author="Unknown"/>
          <w:u w:val="single"/>
        </w:rPr>
      </w:pPr>
      <w:ins w:id="26" w:author="Unknown">
        <w:r w:rsidRPr="0031627B">
          <w:rPr>
            <w:spacing w:val="-4"/>
            <w:u w:val="single"/>
          </w:rPr>
          <w:t>4.5.</w:t>
        </w:r>
        <w:r w:rsidRPr="0031627B">
          <w:rPr>
            <w:bCs/>
            <w:u w:val="single"/>
          </w:rPr>
          <w:t xml:space="preserve"> </w:t>
        </w:r>
        <w:r w:rsidRPr="0031627B">
          <w:rPr>
            <w:bCs/>
            <w:i/>
            <w:iCs/>
            <w:spacing w:val="-2"/>
            <w:u w:val="single"/>
          </w:rPr>
          <w:t>Оборудование рабочего места учителя:</w:t>
        </w:r>
      </w:ins>
    </w:p>
    <w:p w:rsidR="007135D3" w:rsidRPr="0031627B" w:rsidRDefault="007135D3" w:rsidP="007135D3">
      <w:pPr>
        <w:spacing w:before="100" w:beforeAutospacing="1" w:after="100" w:afterAutospacing="1"/>
        <w:rPr>
          <w:ins w:id="27" w:author="Unknown"/>
          <w:u w:val="single"/>
        </w:rPr>
      </w:pPr>
      <w:ins w:id="28" w:author="Unknown">
        <w:r w:rsidRPr="0031627B">
          <w:rPr>
            <w:spacing w:val="-1"/>
            <w:u w:val="single"/>
          </w:rPr>
          <w:t xml:space="preserve">Стол учителя должен иметь достаточную рабочую поверхность для следующих </w:t>
        </w:r>
        <w:r w:rsidRPr="0031627B">
          <w:rPr>
            <w:u w:val="single"/>
          </w:rPr>
          <w:fldChar w:fldCharType="begin"/>
        </w:r>
        <w:r w:rsidRPr="0031627B">
          <w:rPr>
            <w:u w:val="single"/>
          </w:rPr>
          <w:instrText xml:space="preserve"> HYPERLINK "http://pandia.ru/text/category/vidi_deyatelmznosti/" \o "Виды деятельности" </w:instrText>
        </w:r>
        <w:r w:rsidRPr="0031627B">
          <w:rPr>
            <w:u w:val="single"/>
          </w:rPr>
          <w:fldChar w:fldCharType="separate"/>
        </w:r>
        <w:r w:rsidRPr="0031627B">
          <w:rPr>
            <w:u w:val="single"/>
          </w:rPr>
          <w:t>видов деятельности</w:t>
        </w:r>
        <w:r w:rsidRPr="0031627B">
          <w:rPr>
            <w:u w:val="single"/>
          </w:rPr>
          <w:fldChar w:fldCharType="end"/>
        </w:r>
        <w:r w:rsidRPr="0031627B">
          <w:rPr>
            <w:u w:val="single"/>
          </w:rPr>
          <w:t xml:space="preserve">: фиксирования отдельных моментов в тетради наблюдений, классном </w:t>
        </w:r>
        <w:r w:rsidRPr="0031627B">
          <w:rPr>
            <w:u w:val="single"/>
          </w:rPr>
          <w:lastRenderedPageBreak/>
          <w:t>журнале, подготовки к уроку, составления плана, ведения наблюдений за учебным процессом и т. д.</w:t>
        </w:r>
      </w:ins>
    </w:p>
    <w:p w:rsidR="007135D3" w:rsidRPr="0031627B" w:rsidRDefault="007135D3" w:rsidP="007135D3">
      <w:pPr>
        <w:spacing w:before="100" w:beforeAutospacing="1" w:after="100" w:afterAutospacing="1"/>
        <w:rPr>
          <w:ins w:id="29" w:author="Unknown"/>
          <w:u w:val="single"/>
        </w:rPr>
      </w:pPr>
      <w:ins w:id="30" w:author="Unknown">
        <w:r w:rsidRPr="0031627B">
          <w:rPr>
            <w:spacing w:val="-6"/>
            <w:u w:val="single"/>
          </w:rPr>
          <w:t>4.6.</w:t>
        </w:r>
        <w:r w:rsidRPr="0031627B">
          <w:rPr>
            <w:bCs/>
            <w:u w:val="single"/>
          </w:rPr>
          <w:t xml:space="preserve"> </w:t>
        </w:r>
        <w:r w:rsidRPr="0031627B">
          <w:rPr>
            <w:bCs/>
            <w:i/>
            <w:iCs/>
            <w:spacing w:val="-1"/>
            <w:u w:val="single"/>
          </w:rPr>
          <w:t>Классная доска:</w:t>
        </w:r>
      </w:ins>
    </w:p>
    <w:p w:rsidR="007135D3" w:rsidRPr="00F31B27" w:rsidRDefault="007135D3" w:rsidP="007135D3">
      <w:pPr>
        <w:spacing w:before="100" w:beforeAutospacing="1" w:after="100" w:afterAutospacing="1"/>
        <w:rPr>
          <w:ins w:id="31" w:author="Unknown"/>
          <w:u w:val="single"/>
        </w:rPr>
      </w:pPr>
      <w:ins w:id="32" w:author="Unknown">
        <w:r w:rsidRPr="00F31B27">
          <w:rPr>
            <w:u w:val="single"/>
          </w:rPr>
          <w:t xml:space="preserve">Классная доска должна обладать определёнными свойствами, которые </w:t>
        </w:r>
        <w:r w:rsidRPr="00F31B27">
          <w:rPr>
            <w:spacing w:val="-2"/>
            <w:u w:val="single"/>
          </w:rPr>
          <w:t xml:space="preserve">соответствуют специфике учебного процесса, функциональным особенностям и роли </w:t>
        </w:r>
        <w:r w:rsidRPr="00F31B27">
          <w:rPr>
            <w:spacing w:val="-1"/>
            <w:u w:val="single"/>
          </w:rPr>
          <w:t>различных средств обучения при их комплексном использовании.</w:t>
        </w:r>
      </w:ins>
    </w:p>
    <w:p w:rsidR="007135D3" w:rsidRPr="00F31B27" w:rsidRDefault="007135D3" w:rsidP="007135D3">
      <w:pPr>
        <w:spacing w:before="100" w:beforeAutospacing="1" w:after="100" w:afterAutospacing="1"/>
        <w:rPr>
          <w:ins w:id="33" w:author="Unknown"/>
          <w:u w:val="single"/>
        </w:rPr>
      </w:pPr>
      <w:ins w:id="34" w:author="Unknown">
        <w:r w:rsidRPr="00F31B27">
          <w:rPr>
            <w:spacing w:val="-1"/>
            <w:u w:val="single"/>
          </w:rPr>
          <w:t>Классная доска также должна служить для демонстрации различных средств наглядности. Она должна занимать почти всю переднюю стену. Поэтому именно на доске должны быть предусмотрены приспособления для демонстрации, например, картин, таблиц.</w:t>
        </w:r>
      </w:ins>
    </w:p>
    <w:p w:rsidR="007135D3" w:rsidRPr="00F31B27" w:rsidRDefault="007135D3" w:rsidP="007135D3">
      <w:pPr>
        <w:spacing w:before="100" w:beforeAutospacing="1" w:after="100" w:afterAutospacing="1"/>
        <w:rPr>
          <w:ins w:id="35" w:author="Unknown"/>
          <w:u w:val="single"/>
        </w:rPr>
      </w:pPr>
      <w:ins w:id="36" w:author="Unknown">
        <w:r w:rsidRPr="00F31B27">
          <w:rPr>
            <w:spacing w:val="-6"/>
            <w:u w:val="single"/>
          </w:rPr>
          <w:t>4.7.</w:t>
        </w:r>
        <w:r w:rsidRPr="00F31B27">
          <w:rPr>
            <w:bCs/>
            <w:u w:val="single"/>
          </w:rPr>
          <w:t xml:space="preserve"> </w:t>
        </w:r>
        <w:r w:rsidRPr="00F31B27">
          <w:rPr>
            <w:bCs/>
            <w:i/>
            <w:iCs/>
            <w:u w:val="single"/>
          </w:rPr>
          <w:t>Систематизация, хранение учебно-наглядных пособий и экспозиция в учебном кабинете:</w:t>
        </w:r>
      </w:ins>
    </w:p>
    <w:p w:rsidR="007135D3" w:rsidRPr="00F31B27" w:rsidRDefault="007135D3" w:rsidP="007135D3">
      <w:pPr>
        <w:spacing w:before="100" w:beforeAutospacing="1" w:after="100" w:afterAutospacing="1"/>
        <w:rPr>
          <w:ins w:id="37" w:author="Unknown"/>
          <w:u w:val="single"/>
        </w:rPr>
      </w:pPr>
      <w:ins w:id="38" w:author="Unknown">
        <w:r w:rsidRPr="00F31B27">
          <w:rPr>
            <w:spacing w:val="-1"/>
            <w:u w:val="single"/>
          </w:rPr>
          <w:t xml:space="preserve">Размещение, систематизация и хранение средств обучения в кабинете должно </w:t>
        </w:r>
        <w:r w:rsidRPr="00F31B27">
          <w:rPr>
            <w:spacing w:val="-2"/>
            <w:u w:val="single"/>
          </w:rPr>
          <w:t xml:space="preserve">соответствовать научной организации труда учителя и обучающихся. Всё оборудование должно </w:t>
        </w:r>
        <w:r w:rsidRPr="00F31B27">
          <w:rPr>
            <w:u w:val="single"/>
          </w:rPr>
          <w:t xml:space="preserve">храниться таким образом, чтобы учитель в любой момент мог быстро найти и </w:t>
        </w:r>
        <w:r w:rsidRPr="00F31B27">
          <w:rPr>
            <w:spacing w:val="-2"/>
            <w:u w:val="single"/>
          </w:rPr>
          <w:t xml:space="preserve">подготовить любой предмет учебного оборудования к использованию на уроке или во </w:t>
        </w:r>
        <w:r w:rsidRPr="00F31B27">
          <w:rPr>
            <w:u w:val="single"/>
          </w:rPr>
          <w:fldChar w:fldCharType="begin"/>
        </w:r>
        <w:r w:rsidRPr="00F31B27">
          <w:rPr>
            <w:u w:val="single"/>
          </w:rPr>
          <w:instrText xml:space="preserve"> HYPERLINK "http://pandia.ru/text/category/vneklassnaya_rabota/" \o "Внеклассная работа" </w:instrText>
        </w:r>
        <w:r w:rsidRPr="00F31B27">
          <w:rPr>
            <w:u w:val="single"/>
          </w:rPr>
          <w:fldChar w:fldCharType="separate"/>
        </w:r>
        <w:r w:rsidRPr="00F31B27">
          <w:rPr>
            <w:u w:val="single"/>
          </w:rPr>
          <w:t>внеклассной работе</w:t>
        </w:r>
        <w:r w:rsidRPr="00F31B27">
          <w:rPr>
            <w:u w:val="single"/>
          </w:rPr>
          <w:fldChar w:fldCharType="end"/>
        </w:r>
        <w:r w:rsidRPr="00F31B27">
          <w:rPr>
            <w:u w:val="single"/>
          </w:rPr>
          <w:t>.</w:t>
        </w:r>
      </w:ins>
    </w:p>
    <w:p w:rsidR="007135D3" w:rsidRPr="00F31B27" w:rsidRDefault="007135D3" w:rsidP="007135D3">
      <w:pPr>
        <w:spacing w:before="100" w:beforeAutospacing="1" w:after="100" w:afterAutospacing="1"/>
        <w:rPr>
          <w:ins w:id="39" w:author="Unknown"/>
          <w:u w:val="single"/>
        </w:rPr>
      </w:pPr>
      <w:ins w:id="40" w:author="Unknown">
        <w:r w:rsidRPr="00F31B27">
          <w:rPr>
            <w:u w:val="single"/>
          </w:rPr>
          <w:t>Учебные пособия и оборудование должны размещаться и храниться по разделам программы и по классам.</w:t>
        </w:r>
      </w:ins>
    </w:p>
    <w:p w:rsidR="007135D3" w:rsidRPr="00F31B27" w:rsidRDefault="007135D3" w:rsidP="007135D3">
      <w:pPr>
        <w:spacing w:before="100" w:beforeAutospacing="1" w:after="100" w:afterAutospacing="1"/>
        <w:rPr>
          <w:ins w:id="41" w:author="Unknown"/>
          <w:u w:val="single"/>
        </w:rPr>
      </w:pPr>
      <w:ins w:id="42" w:author="Unknown">
        <w:r w:rsidRPr="00F31B27">
          <w:rPr>
            <w:u w:val="single"/>
          </w:rPr>
          <w:t>Демонстрационные пособия и раздаточный материал должны храниться отдельно, в специально предназначенных для этого шкафах.</w:t>
        </w:r>
      </w:ins>
    </w:p>
    <w:p w:rsidR="007135D3" w:rsidRPr="00F31B27" w:rsidRDefault="007135D3" w:rsidP="007135D3">
      <w:pPr>
        <w:spacing w:before="100" w:beforeAutospacing="1" w:after="100" w:afterAutospacing="1"/>
        <w:rPr>
          <w:ins w:id="43" w:author="Unknown"/>
          <w:u w:val="single"/>
        </w:rPr>
      </w:pPr>
      <w:ins w:id="44" w:author="Unknown">
        <w:r w:rsidRPr="00F31B27">
          <w:rPr>
            <w:u w:val="single"/>
          </w:rPr>
          <w:t xml:space="preserve">Шкафы целесообразно размещать так: у задней стены два шкафа и один у передней стены, вблизи стола учителя. Учебники, книги для </w:t>
        </w:r>
        <w:r w:rsidRPr="00F31B27">
          <w:rPr>
            <w:u w:val="single"/>
          </w:rPr>
          <w:fldChar w:fldCharType="begin"/>
        </w:r>
        <w:r w:rsidRPr="00F31B27">
          <w:rPr>
            <w:u w:val="single"/>
          </w:rPr>
          <w:instrText xml:space="preserve"> HYPERLINK "http://pandia.ru/text/category/vneklassnoe_chtenie/" \o "Внеклассное чтение" </w:instrText>
        </w:r>
        <w:r w:rsidRPr="00F31B27">
          <w:rPr>
            <w:u w:val="single"/>
          </w:rPr>
          <w:fldChar w:fldCharType="separate"/>
        </w:r>
        <w:r w:rsidRPr="00F31B27">
          <w:rPr>
            <w:u w:val="single"/>
          </w:rPr>
          <w:t>внеклассного чтения</w:t>
        </w:r>
        <w:r w:rsidRPr="00F31B27">
          <w:rPr>
            <w:u w:val="single"/>
          </w:rPr>
          <w:fldChar w:fldCharType="end"/>
        </w:r>
        <w:r w:rsidRPr="00F31B27">
          <w:rPr>
            <w:u w:val="single"/>
          </w:rPr>
          <w:t xml:space="preserve"> </w:t>
        </w:r>
        <w:r w:rsidRPr="00F31B27">
          <w:rPr>
            <w:spacing w:val="-1"/>
            <w:u w:val="single"/>
          </w:rPr>
          <w:t xml:space="preserve">хранятся в шкафах, расположенных у задней стены кабинета. В шкафу у стола учителя </w:t>
        </w:r>
        <w:r w:rsidRPr="00F31B27">
          <w:rPr>
            <w:spacing w:val="-2"/>
            <w:u w:val="single"/>
          </w:rPr>
          <w:t>размещаются справочная и методическая литература для учителя.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45" w:author="Unknown"/>
        </w:rPr>
      </w:pPr>
      <w:ins w:id="46" w:author="Unknown">
        <w:r w:rsidRPr="00CD54D8">
          <w:t xml:space="preserve">В учебном кабинете начальной школы должен находиться вариативный </w:t>
        </w:r>
        <w:r w:rsidRPr="00CD54D8">
          <w:rPr>
            <w:spacing w:val="-2"/>
          </w:rPr>
          <w:t xml:space="preserve">дидактический материал по основным темам преподаваемых учителем предметов (карточки с </w:t>
        </w:r>
        <w:r w:rsidRPr="00CD54D8">
          <w:rPr>
            <w:spacing w:val="-1"/>
          </w:rPr>
          <w:t xml:space="preserve">вариантами заданий, упражнений, вопросов и т. п.) Этот дидактический материал должен </w:t>
        </w:r>
        <w:r w:rsidRPr="00CD54D8">
          <w:t xml:space="preserve">обновляться учителем начальных классов по мере необходимости в соответствии с </w:t>
        </w:r>
        <w:r w:rsidRPr="00CD54D8">
          <w:rPr>
            <w:spacing w:val="-1"/>
          </w:rPr>
          <w:t xml:space="preserve">прохождением учебной программы, изменением интересов детей. Дидактический материал </w:t>
        </w:r>
        <w:r w:rsidRPr="00CD54D8">
          <w:t>может храниться, в том числе, на электронных носителях.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47" w:author="Unknown"/>
        </w:rPr>
      </w:pPr>
      <w:ins w:id="48" w:author="Unknown">
        <w:r w:rsidRPr="00CD54D8">
          <w:rPr>
            <w:spacing w:val="-8"/>
          </w:rPr>
          <w:t>4.</w:t>
        </w:r>
      </w:ins>
      <w:r>
        <w:rPr>
          <w:spacing w:val="-8"/>
        </w:rPr>
        <w:t>8</w:t>
      </w:r>
      <w:ins w:id="49" w:author="Unknown">
        <w:r w:rsidRPr="00CD54D8">
          <w:rPr>
            <w:spacing w:val="-8"/>
          </w:rPr>
          <w:t>.</w:t>
        </w:r>
        <w:r w:rsidRPr="00CD54D8">
          <w:t xml:space="preserve"> </w:t>
        </w:r>
        <w:r w:rsidRPr="00CD54D8">
          <w:rPr>
            <w:b/>
            <w:bCs/>
            <w:i/>
            <w:iCs/>
            <w:spacing w:val="-8"/>
          </w:rPr>
          <w:t>ТСО: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50" w:author="Unknown"/>
        </w:rPr>
      </w:pPr>
      <w:ins w:id="51" w:author="Unknown">
        <w:r w:rsidRPr="00CD54D8">
          <w:t>Внедрение в практику обучения различных технических и информационных средств позволяет в значительной степени активизировать учебный процесс.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52" w:author="Unknown"/>
        </w:rPr>
      </w:pPr>
      <w:ins w:id="53" w:author="Unknown">
        <w:r w:rsidRPr="00CD54D8">
          <w:t xml:space="preserve">Аппаратура может находиться в кабинете или доставляться в него по мере </w:t>
        </w:r>
        <w:r w:rsidRPr="00CD54D8">
          <w:rPr>
            <w:spacing w:val="-1"/>
          </w:rPr>
          <w:t xml:space="preserve">необходимости. Если кабинет оснащён техническими средствами обучения, то необходимо </w:t>
        </w:r>
        <w:r w:rsidRPr="00CD54D8">
          <w:t>иметь устройство для зашторивания.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54" w:author="Unknown"/>
        </w:rPr>
      </w:pPr>
      <w:proofErr w:type="gramStart"/>
      <w:ins w:id="55" w:author="Unknown">
        <w:r w:rsidRPr="00CD54D8">
          <w:rPr>
            <w:spacing w:val="-1"/>
          </w:rPr>
          <w:t>Для успешного использования ТСО на уроке необходимы:</w:t>
        </w:r>
        <w:proofErr w:type="gramEnd"/>
      </w:ins>
    </w:p>
    <w:p w:rsidR="007135D3" w:rsidRPr="00CD54D8" w:rsidRDefault="007135D3" w:rsidP="007135D3">
      <w:pPr>
        <w:spacing w:before="100" w:beforeAutospacing="1" w:after="100" w:afterAutospacing="1"/>
        <w:rPr>
          <w:ins w:id="56" w:author="Unknown"/>
        </w:rPr>
      </w:pPr>
      <w:ins w:id="57" w:author="Unknown">
        <w:r w:rsidRPr="00CD54D8">
          <w:t xml:space="preserve">- </w:t>
        </w:r>
        <w:r w:rsidRPr="00CD54D8">
          <w:rPr>
            <w:i/>
            <w:iCs/>
            <w:spacing w:val="-2"/>
          </w:rPr>
          <w:t>специальная подготовка учителя;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58" w:author="Unknown"/>
        </w:rPr>
      </w:pPr>
      <w:ins w:id="59" w:author="Unknown">
        <w:r w:rsidRPr="00CD54D8">
          <w:lastRenderedPageBreak/>
          <w:t xml:space="preserve">- </w:t>
        </w:r>
        <w:r w:rsidRPr="00CD54D8">
          <w:rPr>
            <w:i/>
            <w:iCs/>
            <w:spacing w:val="-2"/>
          </w:rPr>
          <w:t>современная аппаратура.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60" w:author="Unknown"/>
        </w:rPr>
      </w:pPr>
      <w:ins w:id="61" w:author="Unknown">
        <w:r w:rsidRPr="00CD54D8">
          <w:rPr>
            <w:spacing w:val="-1"/>
          </w:rPr>
          <w:t xml:space="preserve">Для эффективного использования ТСО на уроке немаловажное значение имеет умелая работа учителя. Учитель должен уметь: пользоваться любыми видами </w:t>
        </w:r>
        <w:proofErr w:type="gramStart"/>
        <w:r w:rsidRPr="00CD54D8">
          <w:rPr>
            <w:spacing w:val="-1"/>
          </w:rPr>
          <w:t>теле</w:t>
        </w:r>
        <w:proofErr w:type="gramEnd"/>
        <w:r w:rsidRPr="00CD54D8">
          <w:rPr>
            <w:spacing w:val="-1"/>
          </w:rPr>
          <w:t xml:space="preserve"> -, аудио-, видеоаппаратуры; уметь делать запись или перезапись с любого источника звука. От его уверенных и умелых действий на уроке зависит не только исправность техники, но и чёткая </w:t>
        </w:r>
        <w:r w:rsidRPr="00CD54D8">
          <w:t>организация учебного процесса с использованием ТСО.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62" w:author="Unknown"/>
        </w:rPr>
      </w:pPr>
      <w:ins w:id="63" w:author="Unknown">
        <w:r w:rsidRPr="00CD54D8">
          <w:rPr>
            <w:b/>
            <w:bCs/>
          </w:rPr>
          <w:t>5</w:t>
        </w:r>
        <w:r w:rsidRPr="00CD54D8">
          <w:t xml:space="preserve">. </w:t>
        </w:r>
        <w:r w:rsidRPr="00CD54D8">
          <w:rPr>
            <w:b/>
            <w:bCs/>
          </w:rPr>
          <w:t>Руководство учебным кабинетом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64" w:author="Unknown"/>
        </w:rPr>
      </w:pPr>
      <w:ins w:id="65" w:author="Unknown">
        <w:r w:rsidRPr="00CD54D8">
          <w:t>5.1. Руководство учебным кабинетом осуществляет учитель начальных классов, назначенный приказом по образовательному учреждению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66" w:author="Unknown"/>
        </w:rPr>
      </w:pPr>
      <w:ins w:id="67" w:author="Unknown">
        <w:r w:rsidRPr="00CD54D8">
          <w:t>5.</w:t>
        </w:r>
      </w:ins>
      <w:r>
        <w:t>2</w:t>
      </w:r>
      <w:ins w:id="68" w:author="Unknown">
        <w:r w:rsidRPr="00CD54D8">
          <w:t>. Заведующий учебным кабинетом: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69" w:author="Unknown"/>
        </w:rPr>
      </w:pPr>
      <w:ins w:id="70" w:author="Unknown">
        <w:r w:rsidRPr="00CD54D8">
          <w:t>– максимально использует возможности учебного кабинета для осуществления образовательного процесса;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71" w:author="Unknown"/>
        </w:rPr>
      </w:pPr>
      <w:ins w:id="72" w:author="Unknown">
        <w:r w:rsidRPr="00CD54D8">
          <w:t xml:space="preserve">– </w:t>
        </w:r>
        <w:r w:rsidRPr="00CD54D8">
          <w:fldChar w:fldCharType="begin"/>
        </w:r>
        <w:r w:rsidRPr="00CD54D8">
          <w:instrText xml:space="preserve"> HYPERLINK "http://pandia.ru/text/category/vipolnenie_rabot/" \o "Выполнение работ" </w:instrText>
        </w:r>
        <w:r w:rsidRPr="00CD54D8">
          <w:fldChar w:fldCharType="separate"/>
        </w:r>
        <w:r w:rsidRPr="00CD54D8">
          <w:rPr>
            <w:color w:val="0000FF"/>
            <w:u w:val="single"/>
          </w:rPr>
          <w:t>выполняет работу</w:t>
        </w:r>
        <w:r w:rsidRPr="00CD54D8">
          <w:fldChar w:fldCharType="end"/>
        </w:r>
        <w:r w:rsidRPr="00CD54D8">
          <w:t xml:space="preserve"> по обеспечению сохранности и обновлению технических средств обучения, пособий, демонстративных приборов, измерительной аппаратуры, </w:t>
        </w:r>
        <w:r w:rsidRPr="00CD54D8">
          <w:fldChar w:fldCharType="begin"/>
        </w:r>
        <w:r w:rsidRPr="00CD54D8">
          <w:instrText xml:space="preserve"> HYPERLINK "http://pandia.ru/text/category/laboratornoe_oborudovanie/" \o "Лабораторное оборудование" </w:instrText>
        </w:r>
        <w:r w:rsidRPr="00CD54D8">
          <w:fldChar w:fldCharType="separate"/>
        </w:r>
        <w:r w:rsidRPr="00CD54D8">
          <w:rPr>
            <w:color w:val="0000FF"/>
            <w:u w:val="single"/>
          </w:rPr>
          <w:t>лабораторного оборудования</w:t>
        </w:r>
        <w:r w:rsidRPr="00CD54D8">
          <w:fldChar w:fldCharType="end"/>
        </w:r>
        <w:r w:rsidRPr="00CD54D8">
          <w:t>, других средств обучения, т. е. по ремонту и восполнению учебно-материального фонда кабинета;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73" w:author="Unknown"/>
        </w:rPr>
      </w:pPr>
      <w:ins w:id="74" w:author="Unknown">
        <w:r w:rsidRPr="00CD54D8">
          <w:t>– осуществляет контроль за санитарно-гигиеническим состоянием кабинета;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75" w:author="Unknown"/>
        </w:rPr>
      </w:pPr>
      <w:ins w:id="76" w:author="Unknown">
        <w:r w:rsidRPr="00CD54D8">
          <w:t>– принимает на ответственное хранение материальные ценности учебного кабинета, ведет их учет в установленном порядке;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77" w:author="Unknown"/>
        </w:rPr>
      </w:pPr>
      <w:ins w:id="78" w:author="Unknown">
        <w:r w:rsidRPr="00CD54D8">
          <w:t>– 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  </w:r>
      </w:ins>
    </w:p>
    <w:p w:rsidR="007135D3" w:rsidRPr="00CD54D8" w:rsidRDefault="007135D3" w:rsidP="007135D3">
      <w:pPr>
        <w:spacing w:before="100" w:beforeAutospacing="1" w:after="100" w:afterAutospacing="1"/>
        <w:rPr>
          <w:ins w:id="79" w:author="Unknown"/>
        </w:rPr>
      </w:pPr>
      <w:ins w:id="80" w:author="Unknown">
        <w:r w:rsidRPr="00CD54D8">
          <w:t>– ведет опись оборудования учебного кабинета, делает копии заявок на ремонт, на замену и восполнение средств обучения.</w:t>
        </w:r>
      </w:ins>
    </w:p>
    <w:p w:rsidR="007135D3" w:rsidRDefault="007135D3" w:rsidP="007135D3">
      <w:pPr>
        <w:jc w:val="center"/>
        <w:rPr>
          <w:b/>
          <w:sz w:val="28"/>
          <w:szCs w:val="28"/>
        </w:rPr>
      </w:pPr>
    </w:p>
    <w:p w:rsidR="007135D3" w:rsidRDefault="007135D3" w:rsidP="007135D3">
      <w:pPr>
        <w:jc w:val="center"/>
        <w:rPr>
          <w:b/>
          <w:sz w:val="28"/>
          <w:szCs w:val="28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E6"/>
    <w:rsid w:val="00050C3D"/>
    <w:rsid w:val="007135D3"/>
    <w:rsid w:val="00C861E6"/>
    <w:rsid w:val="00D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5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5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chebnie_programm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uchebnie_posob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ariatciya/" TargetMode="External"/><Relationship Id="rId11" Type="http://schemas.openxmlformats.org/officeDocument/2006/relationships/hyperlink" Target="http://pandia.ru/text/category/angin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obrazovatelmzn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neuroch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2015-11-06T11:33:00Z</dcterms:created>
  <dcterms:modified xsi:type="dcterms:W3CDTF">2015-11-25T13:32:00Z</dcterms:modified>
</cp:coreProperties>
</file>